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A5" w:rsidRPr="0001301F" w:rsidDel="00BD2ECC" w:rsidRDefault="000A3C01" w:rsidP="002E4C07">
      <w:pPr>
        <w:jc w:val="center"/>
        <w:rPr>
          <w:del w:id="0" w:author="情報通信課" w:date="2014-03-03T10:21:00Z"/>
          <w:rFonts w:ascii="ＭＳ Ｐゴシック" w:eastAsia="ＭＳ Ｐゴシック" w:hAnsi="ＭＳ Ｐゴシック"/>
          <w:b/>
          <w:sz w:val="28"/>
          <w:szCs w:val="28"/>
        </w:rPr>
      </w:pPr>
      <w:bookmarkStart w:id="1" w:name="_GoBack"/>
      <w:del w:id="2" w:author="情報通信課" w:date="2014-03-03T10:20:00Z">
        <w:r w:rsidDel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delText>【</w:delText>
        </w:r>
      </w:del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エクアドル</w:t>
      </w:r>
      <w:ins w:id="3" w:author="情報通信課" w:date="2014-03-03T10:20:00Z">
        <w:r w:rsidR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定期</w:t>
        </w:r>
      </w:ins>
      <w:ins w:id="4" w:author="情報通信課" w:date="2014-03-03T10:21:00Z">
        <w:r w:rsidR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報告（</w:t>
        </w:r>
      </w:ins>
      <w:del w:id="5" w:author="情報通信課" w:date="2014-03-03T10:20:00Z">
        <w:r w:rsidDel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delText>経済</w:delText>
        </w:r>
      </w:del>
      <w:ins w:id="6" w:author="情報通信課" w:date="2014-03-03T10:21:00Z">
        <w:r w:rsidR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経済概況</w:t>
        </w:r>
      </w:ins>
      <w:del w:id="7" w:author="情報通信課" w:date="2014-03-03T10:21:00Z">
        <w:r w:rsidDel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delText>：</w:delText>
        </w:r>
      </w:del>
      <w:ins w:id="8" w:author="情報通信課" w:date="2014-03-03T10:21:00Z">
        <w:r w:rsidR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 xml:space="preserve">　</w:t>
        </w:r>
      </w:ins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２０１４年１</w:t>
      </w:r>
      <w:r w:rsidR="00C33436" w:rsidRPr="0001301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ins w:id="9" w:author="情報通信課" w:date="2014-03-03T10:21:00Z">
        <w:r w:rsidR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）</w:t>
        </w:r>
      </w:ins>
      <w:del w:id="10" w:author="情報通信課" w:date="2014-03-03T10:21:00Z">
        <w:r w:rsidR="00C33436" w:rsidRPr="0001301F" w:rsidDel="00BD2ECC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delText>】</w:delText>
        </w:r>
      </w:del>
    </w:p>
    <w:bookmarkEnd w:id="1"/>
    <w:p w:rsidR="00C33436" w:rsidRPr="00BD2ECC" w:rsidRDefault="00C33436" w:rsidP="00BD2ECC">
      <w:pPr>
        <w:jc w:val="center"/>
        <w:rPr>
          <w:rFonts w:ascii="ＭＳ Ｐゴシック" w:eastAsia="ＭＳ Ｐゴシック" w:hAnsi="ＭＳ Ｐゴシック"/>
          <w:sz w:val="24"/>
          <w:szCs w:val="24"/>
        </w:rPr>
        <w:pPrChange w:id="11" w:author="情報通信課" w:date="2014-03-03T10:21:00Z">
          <w:pPr/>
        </w:pPrChange>
      </w:pPr>
    </w:p>
    <w:p w:rsidR="000E330C" w:rsidRPr="00E9168E" w:rsidRDefault="00E9168E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１．</w:t>
      </w:r>
      <w:r w:rsidR="000E330C"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消費者物価指数（速報値）の発表</w:t>
      </w:r>
    </w:p>
    <w:p w:rsidR="000E330C" w:rsidRDefault="000E330C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国家統計調査局（ＩＮＥＣ）は，２０１３年１２月の消費者物価指数変動率（速報値）を０．２０％と発表した。これにより，２０１３年の消費者物価指数年間変動率（速報値）は，</w:t>
      </w:r>
      <w:r w:rsidR="00484FD2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２．７０％となり，２００５年以降最も低い数値となった。</w:t>
      </w:r>
    </w:p>
    <w:p w:rsidR="00484FD2" w:rsidRDefault="00484FD2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484FD2" w:rsidRPr="00E9168E" w:rsidRDefault="00E9168E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２．</w:t>
      </w:r>
      <w:r w:rsidR="00484FD2"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２０１３年の税収</w:t>
      </w:r>
    </w:p>
    <w:p w:rsidR="00484FD2" w:rsidRDefault="00484FD2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７日，カラスコ国税庁（ＳＲＩ）長官は，２０１３年の税収が，昨年より１３％増加し，１２７億５，８００万米ドルに達する見通しである旨発表した。</w:t>
      </w:r>
    </w:p>
    <w:p w:rsidR="00484FD2" w:rsidRDefault="00484FD2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484FD2" w:rsidRPr="00E9168E" w:rsidRDefault="00E9168E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３．</w:t>
      </w:r>
      <w:r w:rsidR="00484FD2"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２０１３年の関税収入</w:t>
      </w:r>
    </w:p>
    <w:p w:rsidR="00484FD2" w:rsidRDefault="00484FD2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１３日，</w:t>
      </w:r>
      <w:r w:rsidR="00F126BF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エクアドル税関（ＳＥＮＡＥ）は，２０１３年の関税収入が，昨年より４．５％増加し，３６億８００万米ドルに達する見通しである旨発表した。</w:t>
      </w:r>
    </w:p>
    <w:p w:rsidR="00E95446" w:rsidRDefault="00E95446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0A3C01" w:rsidRPr="00E9168E" w:rsidRDefault="00E9168E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４．</w:t>
      </w:r>
      <w:r w:rsidR="000A3C01" w:rsidRPr="00E9168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ＥＵとの通商協定交渉</w:t>
      </w:r>
    </w:p>
    <w:p w:rsidR="00AA60B1" w:rsidRDefault="000E330C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（１）</w:t>
      </w:r>
      <w:r w:rsidR="00AA60B1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１３日から１７日まで，ブリュッセルにてエクアドル・ＥＵ通商協定第１回再開交渉が</w:t>
      </w:r>
      <w:r w:rsidR="00597FA8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行われた。エクアドルからは，リバデネイラ貿易大臣，ラミレス国家高等教育科学革新庁長官及び交渉チームが出席し，</w:t>
      </w:r>
      <w:r w:rsidR="00AA60B1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農産品，政府調達，知的所有権，原産地証明など幅広い分野が話し合われた。第２回再開交渉は，エクアドルにて行われる予定。</w:t>
      </w:r>
    </w:p>
    <w:p w:rsidR="00597FA8" w:rsidRDefault="000E330C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（２）</w:t>
      </w:r>
      <w:r w:rsidR="00597FA8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ＥＵとの通商協定交渉は，当初はアンデス共同体とＥＵの間で交渉が行われていたが，２００８年にボリビアが離脱したことで個別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交渉となったが，エクアドル産</w:t>
      </w:r>
      <w:r w:rsidR="00597FA8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バナナの関税を巡り交渉が難航し，２００９年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７月エクアドル政府側から</w:t>
      </w:r>
      <w:r w:rsidR="00597FA8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交渉を凍結していた。</w:t>
      </w:r>
    </w:p>
    <w:p w:rsidR="000E330C" w:rsidRDefault="000E330C" w:rsidP="004972EB">
      <w:pPr>
        <w:autoSpaceDE w:val="0"/>
        <w:autoSpaceDN w:val="0"/>
        <w:adjustRightInd w:val="0"/>
        <w:jc w:val="left"/>
        <w:rPr>
          <w:ins w:id="12" w:author="情報通信課" w:date="2014-03-03T10:22:00Z"/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（３）２０１３年４月に訪独したコレア大統領は，メルケル独首相との会談の際に交渉再開へ意欲を見せていた</w:t>
      </w:r>
      <w:ins w:id="13" w:author="在エクアドル大使館藤岡専門調査員" w:date="2014-02-28T16:52:00Z">
        <w:r w:rsidR="008B0B6C">
          <w:rPr>
            <w:rFonts w:ascii="ＭＳ Ｐゴシック" w:eastAsia="ＭＳ Ｐゴシック" w:hAnsi="ＭＳ Ｐゴシック" w:cs="ＭＳ ゴシック" w:hint="eastAsia"/>
            <w:kern w:val="0"/>
            <w:sz w:val="24"/>
            <w:szCs w:val="24"/>
          </w:rPr>
          <w:t>ものである</w:t>
        </w:r>
      </w:ins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。</w:t>
      </w:r>
    </w:p>
    <w:p w:rsidR="00BD2ECC" w:rsidRDefault="00BD2ECC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ins w:id="14" w:author="情報通信課" w:date="2014-03-03T10:22:00Z">
        <w:r>
          <w:rPr>
            <w:rFonts w:ascii="ＭＳ Ｐゴシック" w:eastAsia="ＭＳ Ｐゴシック" w:hAnsi="ＭＳ Ｐゴシック" w:cs="ＭＳ ゴシック" w:hint="eastAsia"/>
            <w:kern w:val="0"/>
            <w:sz w:val="24"/>
            <w:szCs w:val="24"/>
          </w:rPr>
          <w:t xml:space="preserve">　　　　　　　　　　　　　　　　　　　　　　　　　　　　　　　　　　　　　　　　　　　（了）</w:t>
        </w:r>
      </w:ins>
    </w:p>
    <w:p w:rsidR="00E95446" w:rsidRDefault="00E95446" w:rsidP="00E9544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0E330C" w:rsidRPr="000E330C" w:rsidRDefault="000E330C" w:rsidP="004972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sectPr w:rsidR="000E330C" w:rsidRPr="000E330C" w:rsidSect="0018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2E" w:rsidRDefault="00EC4E2E" w:rsidP="00A709B7">
      <w:r>
        <w:separator/>
      </w:r>
    </w:p>
  </w:endnote>
  <w:endnote w:type="continuationSeparator" w:id="0">
    <w:p w:rsidR="00EC4E2E" w:rsidRDefault="00EC4E2E" w:rsidP="00A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2E" w:rsidRDefault="00EC4E2E" w:rsidP="00A709B7">
      <w:r>
        <w:separator/>
      </w:r>
    </w:p>
  </w:footnote>
  <w:footnote w:type="continuationSeparator" w:id="0">
    <w:p w:rsidR="00EC4E2E" w:rsidRDefault="00EC4E2E" w:rsidP="00A7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6"/>
    <w:rsid w:val="00001564"/>
    <w:rsid w:val="00002B7F"/>
    <w:rsid w:val="00004660"/>
    <w:rsid w:val="00004719"/>
    <w:rsid w:val="00005A8E"/>
    <w:rsid w:val="0000661F"/>
    <w:rsid w:val="00006916"/>
    <w:rsid w:val="00012996"/>
    <w:rsid w:val="0001301F"/>
    <w:rsid w:val="00013E9C"/>
    <w:rsid w:val="000169E5"/>
    <w:rsid w:val="00016F96"/>
    <w:rsid w:val="00017EAD"/>
    <w:rsid w:val="00020BC1"/>
    <w:rsid w:val="00021AE1"/>
    <w:rsid w:val="00021EDD"/>
    <w:rsid w:val="0002588C"/>
    <w:rsid w:val="00032E8F"/>
    <w:rsid w:val="00033869"/>
    <w:rsid w:val="00040C8E"/>
    <w:rsid w:val="00043866"/>
    <w:rsid w:val="00044046"/>
    <w:rsid w:val="00045C72"/>
    <w:rsid w:val="000475CA"/>
    <w:rsid w:val="00047765"/>
    <w:rsid w:val="00050521"/>
    <w:rsid w:val="00052A44"/>
    <w:rsid w:val="00055E28"/>
    <w:rsid w:val="00057DA8"/>
    <w:rsid w:val="000607C5"/>
    <w:rsid w:val="00061A87"/>
    <w:rsid w:val="00063946"/>
    <w:rsid w:val="00063B5D"/>
    <w:rsid w:val="000702F5"/>
    <w:rsid w:val="00071064"/>
    <w:rsid w:val="00071CAF"/>
    <w:rsid w:val="00074AB3"/>
    <w:rsid w:val="00075F28"/>
    <w:rsid w:val="000764DA"/>
    <w:rsid w:val="00076CD5"/>
    <w:rsid w:val="00082218"/>
    <w:rsid w:val="000850B6"/>
    <w:rsid w:val="00087335"/>
    <w:rsid w:val="000876B5"/>
    <w:rsid w:val="00090C55"/>
    <w:rsid w:val="00092B79"/>
    <w:rsid w:val="00094024"/>
    <w:rsid w:val="00097292"/>
    <w:rsid w:val="000A081B"/>
    <w:rsid w:val="000A2FDE"/>
    <w:rsid w:val="000A3781"/>
    <w:rsid w:val="000A3C01"/>
    <w:rsid w:val="000A4A2D"/>
    <w:rsid w:val="000B017D"/>
    <w:rsid w:val="000B1616"/>
    <w:rsid w:val="000B185E"/>
    <w:rsid w:val="000B27C3"/>
    <w:rsid w:val="000B30AD"/>
    <w:rsid w:val="000B33CA"/>
    <w:rsid w:val="000B3444"/>
    <w:rsid w:val="000B644D"/>
    <w:rsid w:val="000B796E"/>
    <w:rsid w:val="000C09CC"/>
    <w:rsid w:val="000C0D6E"/>
    <w:rsid w:val="000C1345"/>
    <w:rsid w:val="000C16F4"/>
    <w:rsid w:val="000C2C2A"/>
    <w:rsid w:val="000C4DD2"/>
    <w:rsid w:val="000D0DE5"/>
    <w:rsid w:val="000D1A8C"/>
    <w:rsid w:val="000D2BB0"/>
    <w:rsid w:val="000D32C8"/>
    <w:rsid w:val="000D6266"/>
    <w:rsid w:val="000D6EB2"/>
    <w:rsid w:val="000E2C1E"/>
    <w:rsid w:val="000E2E85"/>
    <w:rsid w:val="000E330C"/>
    <w:rsid w:val="000E43A7"/>
    <w:rsid w:val="000E6433"/>
    <w:rsid w:val="000E7EC7"/>
    <w:rsid w:val="000F0297"/>
    <w:rsid w:val="000F040D"/>
    <w:rsid w:val="000F126C"/>
    <w:rsid w:val="000F1C0F"/>
    <w:rsid w:val="000F253E"/>
    <w:rsid w:val="000F2B4F"/>
    <w:rsid w:val="000F336C"/>
    <w:rsid w:val="000F393C"/>
    <w:rsid w:val="000F7B56"/>
    <w:rsid w:val="000F7E62"/>
    <w:rsid w:val="00100671"/>
    <w:rsid w:val="00103292"/>
    <w:rsid w:val="0010332B"/>
    <w:rsid w:val="001044CD"/>
    <w:rsid w:val="00107B81"/>
    <w:rsid w:val="00110AB2"/>
    <w:rsid w:val="001114FC"/>
    <w:rsid w:val="00112068"/>
    <w:rsid w:val="0011639F"/>
    <w:rsid w:val="00122674"/>
    <w:rsid w:val="001227CB"/>
    <w:rsid w:val="00123E06"/>
    <w:rsid w:val="0012699B"/>
    <w:rsid w:val="001278AB"/>
    <w:rsid w:val="00130345"/>
    <w:rsid w:val="00130CE9"/>
    <w:rsid w:val="00135EFF"/>
    <w:rsid w:val="00140A78"/>
    <w:rsid w:val="00144CE1"/>
    <w:rsid w:val="0015115C"/>
    <w:rsid w:val="00151641"/>
    <w:rsid w:val="00152157"/>
    <w:rsid w:val="001546DE"/>
    <w:rsid w:val="0015497F"/>
    <w:rsid w:val="00156147"/>
    <w:rsid w:val="00160084"/>
    <w:rsid w:val="001608B3"/>
    <w:rsid w:val="001644AA"/>
    <w:rsid w:val="00164622"/>
    <w:rsid w:val="00166E8F"/>
    <w:rsid w:val="00166F99"/>
    <w:rsid w:val="001676D8"/>
    <w:rsid w:val="00167876"/>
    <w:rsid w:val="001710D2"/>
    <w:rsid w:val="001721A5"/>
    <w:rsid w:val="00174C10"/>
    <w:rsid w:val="001778C2"/>
    <w:rsid w:val="00181BE6"/>
    <w:rsid w:val="0018332B"/>
    <w:rsid w:val="00184D5C"/>
    <w:rsid w:val="001854AB"/>
    <w:rsid w:val="00187EA5"/>
    <w:rsid w:val="001944D2"/>
    <w:rsid w:val="00197AD7"/>
    <w:rsid w:val="001A1540"/>
    <w:rsid w:val="001A5BC1"/>
    <w:rsid w:val="001A7185"/>
    <w:rsid w:val="001B145D"/>
    <w:rsid w:val="001B15E8"/>
    <w:rsid w:val="001B193F"/>
    <w:rsid w:val="001B2799"/>
    <w:rsid w:val="001B5C2D"/>
    <w:rsid w:val="001B5EC0"/>
    <w:rsid w:val="001B6401"/>
    <w:rsid w:val="001B7042"/>
    <w:rsid w:val="001C138D"/>
    <w:rsid w:val="001C1585"/>
    <w:rsid w:val="001C1FE0"/>
    <w:rsid w:val="001C2793"/>
    <w:rsid w:val="001C2ADD"/>
    <w:rsid w:val="001C4C5E"/>
    <w:rsid w:val="001C506E"/>
    <w:rsid w:val="001C6CE5"/>
    <w:rsid w:val="001D15B6"/>
    <w:rsid w:val="001D17E7"/>
    <w:rsid w:val="001E1AEE"/>
    <w:rsid w:val="001E6096"/>
    <w:rsid w:val="001E7F0A"/>
    <w:rsid w:val="001F0EB9"/>
    <w:rsid w:val="001F30E6"/>
    <w:rsid w:val="001F4A35"/>
    <w:rsid w:val="001F6406"/>
    <w:rsid w:val="001F7E2D"/>
    <w:rsid w:val="00201C7D"/>
    <w:rsid w:val="00204E16"/>
    <w:rsid w:val="0020611C"/>
    <w:rsid w:val="00206C0A"/>
    <w:rsid w:val="002103AC"/>
    <w:rsid w:val="002106E7"/>
    <w:rsid w:val="00211349"/>
    <w:rsid w:val="00211C1D"/>
    <w:rsid w:val="0021348F"/>
    <w:rsid w:val="00213DF9"/>
    <w:rsid w:val="00215205"/>
    <w:rsid w:val="00216E82"/>
    <w:rsid w:val="00220BB9"/>
    <w:rsid w:val="00220ECF"/>
    <w:rsid w:val="00223FEC"/>
    <w:rsid w:val="002278E3"/>
    <w:rsid w:val="0023066B"/>
    <w:rsid w:val="00230867"/>
    <w:rsid w:val="00232F25"/>
    <w:rsid w:val="002334E5"/>
    <w:rsid w:val="00234D2F"/>
    <w:rsid w:val="002366C6"/>
    <w:rsid w:val="00240162"/>
    <w:rsid w:val="002404A4"/>
    <w:rsid w:val="00242CE2"/>
    <w:rsid w:val="00244C3D"/>
    <w:rsid w:val="002540B3"/>
    <w:rsid w:val="002542DF"/>
    <w:rsid w:val="002544E0"/>
    <w:rsid w:val="00256B64"/>
    <w:rsid w:val="00264634"/>
    <w:rsid w:val="00264B04"/>
    <w:rsid w:val="00264C7C"/>
    <w:rsid w:val="00265237"/>
    <w:rsid w:val="00271111"/>
    <w:rsid w:val="00271CD8"/>
    <w:rsid w:val="002741B1"/>
    <w:rsid w:val="002751F4"/>
    <w:rsid w:val="00277554"/>
    <w:rsid w:val="00281311"/>
    <w:rsid w:val="002814FD"/>
    <w:rsid w:val="002824F5"/>
    <w:rsid w:val="00290308"/>
    <w:rsid w:val="00293EDB"/>
    <w:rsid w:val="002943CB"/>
    <w:rsid w:val="00294CEE"/>
    <w:rsid w:val="00296A46"/>
    <w:rsid w:val="002A29F7"/>
    <w:rsid w:val="002A2B83"/>
    <w:rsid w:val="002A6632"/>
    <w:rsid w:val="002A7520"/>
    <w:rsid w:val="002B3C2F"/>
    <w:rsid w:val="002B47EA"/>
    <w:rsid w:val="002B4CD9"/>
    <w:rsid w:val="002B6E90"/>
    <w:rsid w:val="002B74E3"/>
    <w:rsid w:val="002C3AEB"/>
    <w:rsid w:val="002C5A28"/>
    <w:rsid w:val="002D0830"/>
    <w:rsid w:val="002D2AFB"/>
    <w:rsid w:val="002D489F"/>
    <w:rsid w:val="002D53CD"/>
    <w:rsid w:val="002D62D4"/>
    <w:rsid w:val="002D6A69"/>
    <w:rsid w:val="002D78E0"/>
    <w:rsid w:val="002D7A28"/>
    <w:rsid w:val="002E19F8"/>
    <w:rsid w:val="002E3C9A"/>
    <w:rsid w:val="002E3F65"/>
    <w:rsid w:val="002E48C7"/>
    <w:rsid w:val="002E4C07"/>
    <w:rsid w:val="002E514E"/>
    <w:rsid w:val="002E5A0D"/>
    <w:rsid w:val="002E5CA1"/>
    <w:rsid w:val="002F0EF1"/>
    <w:rsid w:val="002F1511"/>
    <w:rsid w:val="002F2366"/>
    <w:rsid w:val="002F2AE0"/>
    <w:rsid w:val="002F4014"/>
    <w:rsid w:val="002F4BFB"/>
    <w:rsid w:val="002F700A"/>
    <w:rsid w:val="002F7D1C"/>
    <w:rsid w:val="0030030A"/>
    <w:rsid w:val="003021ED"/>
    <w:rsid w:val="00303B4E"/>
    <w:rsid w:val="0030470C"/>
    <w:rsid w:val="0031175D"/>
    <w:rsid w:val="0031269C"/>
    <w:rsid w:val="00314C6C"/>
    <w:rsid w:val="0031572C"/>
    <w:rsid w:val="00315AB0"/>
    <w:rsid w:val="003179AF"/>
    <w:rsid w:val="003214F6"/>
    <w:rsid w:val="003223B5"/>
    <w:rsid w:val="0032401A"/>
    <w:rsid w:val="00325CC6"/>
    <w:rsid w:val="00326823"/>
    <w:rsid w:val="00327968"/>
    <w:rsid w:val="00327BDD"/>
    <w:rsid w:val="0033065A"/>
    <w:rsid w:val="00332716"/>
    <w:rsid w:val="0033412A"/>
    <w:rsid w:val="00337CDF"/>
    <w:rsid w:val="00340053"/>
    <w:rsid w:val="0034424C"/>
    <w:rsid w:val="003463A2"/>
    <w:rsid w:val="00346D4B"/>
    <w:rsid w:val="00347093"/>
    <w:rsid w:val="003527C5"/>
    <w:rsid w:val="003541AE"/>
    <w:rsid w:val="00357973"/>
    <w:rsid w:val="00357E9C"/>
    <w:rsid w:val="003604A0"/>
    <w:rsid w:val="00361321"/>
    <w:rsid w:val="003645E7"/>
    <w:rsid w:val="003655D5"/>
    <w:rsid w:val="00371B3B"/>
    <w:rsid w:val="003725AC"/>
    <w:rsid w:val="00372C1D"/>
    <w:rsid w:val="00377F87"/>
    <w:rsid w:val="00380876"/>
    <w:rsid w:val="00380E7F"/>
    <w:rsid w:val="0038157B"/>
    <w:rsid w:val="00383E02"/>
    <w:rsid w:val="003851D9"/>
    <w:rsid w:val="00386B0F"/>
    <w:rsid w:val="00386D82"/>
    <w:rsid w:val="00387FA0"/>
    <w:rsid w:val="00390D35"/>
    <w:rsid w:val="00391F6C"/>
    <w:rsid w:val="00392522"/>
    <w:rsid w:val="00393162"/>
    <w:rsid w:val="00393C37"/>
    <w:rsid w:val="00395EB7"/>
    <w:rsid w:val="00396402"/>
    <w:rsid w:val="00396843"/>
    <w:rsid w:val="00396EF8"/>
    <w:rsid w:val="00397FA1"/>
    <w:rsid w:val="003A06C2"/>
    <w:rsid w:val="003A0F49"/>
    <w:rsid w:val="003A1833"/>
    <w:rsid w:val="003A432F"/>
    <w:rsid w:val="003A56AC"/>
    <w:rsid w:val="003A613C"/>
    <w:rsid w:val="003A7586"/>
    <w:rsid w:val="003B260F"/>
    <w:rsid w:val="003B569D"/>
    <w:rsid w:val="003B7EAF"/>
    <w:rsid w:val="003C19AF"/>
    <w:rsid w:val="003C46DB"/>
    <w:rsid w:val="003C4D6E"/>
    <w:rsid w:val="003C6D6D"/>
    <w:rsid w:val="003C7B5D"/>
    <w:rsid w:val="003D2374"/>
    <w:rsid w:val="003D4261"/>
    <w:rsid w:val="003D5522"/>
    <w:rsid w:val="003D5572"/>
    <w:rsid w:val="003E0162"/>
    <w:rsid w:val="003E037B"/>
    <w:rsid w:val="003E1551"/>
    <w:rsid w:val="003E2AAC"/>
    <w:rsid w:val="003E5018"/>
    <w:rsid w:val="003E79C6"/>
    <w:rsid w:val="003F3AC9"/>
    <w:rsid w:val="003F3DCE"/>
    <w:rsid w:val="003F5B16"/>
    <w:rsid w:val="004044F0"/>
    <w:rsid w:val="00404A4D"/>
    <w:rsid w:val="00404B4B"/>
    <w:rsid w:val="00404E91"/>
    <w:rsid w:val="00407030"/>
    <w:rsid w:val="004070AA"/>
    <w:rsid w:val="00411E16"/>
    <w:rsid w:val="0041310A"/>
    <w:rsid w:val="004135ED"/>
    <w:rsid w:val="004136C6"/>
    <w:rsid w:val="004148C8"/>
    <w:rsid w:val="004169BF"/>
    <w:rsid w:val="00417429"/>
    <w:rsid w:val="00417891"/>
    <w:rsid w:val="00420060"/>
    <w:rsid w:val="00420106"/>
    <w:rsid w:val="00420DD2"/>
    <w:rsid w:val="00421F20"/>
    <w:rsid w:val="004228C6"/>
    <w:rsid w:val="00422E3D"/>
    <w:rsid w:val="00423DF5"/>
    <w:rsid w:val="004256F7"/>
    <w:rsid w:val="00431FC6"/>
    <w:rsid w:val="004407D5"/>
    <w:rsid w:val="00443CF5"/>
    <w:rsid w:val="004476AB"/>
    <w:rsid w:val="0045069F"/>
    <w:rsid w:val="004536A0"/>
    <w:rsid w:val="00454E57"/>
    <w:rsid w:val="0045502A"/>
    <w:rsid w:val="00456357"/>
    <w:rsid w:val="00463063"/>
    <w:rsid w:val="004648B9"/>
    <w:rsid w:val="004655C8"/>
    <w:rsid w:val="00465959"/>
    <w:rsid w:val="0046686D"/>
    <w:rsid w:val="004677B3"/>
    <w:rsid w:val="00467C6F"/>
    <w:rsid w:val="0047015B"/>
    <w:rsid w:val="00470277"/>
    <w:rsid w:val="00471553"/>
    <w:rsid w:val="004744F1"/>
    <w:rsid w:val="00474C86"/>
    <w:rsid w:val="00476A08"/>
    <w:rsid w:val="004846F6"/>
    <w:rsid w:val="00484FD2"/>
    <w:rsid w:val="00486FCC"/>
    <w:rsid w:val="004875F9"/>
    <w:rsid w:val="004944DE"/>
    <w:rsid w:val="00494C7A"/>
    <w:rsid w:val="00495C74"/>
    <w:rsid w:val="004972EB"/>
    <w:rsid w:val="004A0090"/>
    <w:rsid w:val="004A063C"/>
    <w:rsid w:val="004A0C6C"/>
    <w:rsid w:val="004A1E5A"/>
    <w:rsid w:val="004A467A"/>
    <w:rsid w:val="004A4B5F"/>
    <w:rsid w:val="004A6278"/>
    <w:rsid w:val="004B1D6C"/>
    <w:rsid w:val="004B27EB"/>
    <w:rsid w:val="004B2AC1"/>
    <w:rsid w:val="004B2D34"/>
    <w:rsid w:val="004B6D48"/>
    <w:rsid w:val="004B711E"/>
    <w:rsid w:val="004B7C2D"/>
    <w:rsid w:val="004C16DC"/>
    <w:rsid w:val="004C2565"/>
    <w:rsid w:val="004C5A7B"/>
    <w:rsid w:val="004C630B"/>
    <w:rsid w:val="004D16B9"/>
    <w:rsid w:val="004D5CFA"/>
    <w:rsid w:val="004E1038"/>
    <w:rsid w:val="004E21BD"/>
    <w:rsid w:val="004E3C00"/>
    <w:rsid w:val="004E4126"/>
    <w:rsid w:val="004F120E"/>
    <w:rsid w:val="004F16A1"/>
    <w:rsid w:val="004F43CA"/>
    <w:rsid w:val="004F4640"/>
    <w:rsid w:val="0050059B"/>
    <w:rsid w:val="0050253D"/>
    <w:rsid w:val="005047A9"/>
    <w:rsid w:val="00505CA9"/>
    <w:rsid w:val="00511BE1"/>
    <w:rsid w:val="00511F4E"/>
    <w:rsid w:val="005156EE"/>
    <w:rsid w:val="0051693A"/>
    <w:rsid w:val="0052244F"/>
    <w:rsid w:val="0052356C"/>
    <w:rsid w:val="0052421C"/>
    <w:rsid w:val="00524ABE"/>
    <w:rsid w:val="00525B63"/>
    <w:rsid w:val="00525EA6"/>
    <w:rsid w:val="00526774"/>
    <w:rsid w:val="00526B8A"/>
    <w:rsid w:val="00531E8F"/>
    <w:rsid w:val="0053205D"/>
    <w:rsid w:val="005331F5"/>
    <w:rsid w:val="00533486"/>
    <w:rsid w:val="005344ED"/>
    <w:rsid w:val="00537624"/>
    <w:rsid w:val="00541079"/>
    <w:rsid w:val="00544BAD"/>
    <w:rsid w:val="00545544"/>
    <w:rsid w:val="00545AE9"/>
    <w:rsid w:val="0054761E"/>
    <w:rsid w:val="00555B8C"/>
    <w:rsid w:val="00560F48"/>
    <w:rsid w:val="00561C76"/>
    <w:rsid w:val="0056627E"/>
    <w:rsid w:val="005664CB"/>
    <w:rsid w:val="00566A55"/>
    <w:rsid w:val="005674A3"/>
    <w:rsid w:val="005778D9"/>
    <w:rsid w:val="00580A3E"/>
    <w:rsid w:val="005830FE"/>
    <w:rsid w:val="00583B2B"/>
    <w:rsid w:val="00585E68"/>
    <w:rsid w:val="00586051"/>
    <w:rsid w:val="005862E5"/>
    <w:rsid w:val="00586A17"/>
    <w:rsid w:val="00591E70"/>
    <w:rsid w:val="00592184"/>
    <w:rsid w:val="00592A9F"/>
    <w:rsid w:val="005942D0"/>
    <w:rsid w:val="00594660"/>
    <w:rsid w:val="00594E72"/>
    <w:rsid w:val="00594FC7"/>
    <w:rsid w:val="0059536D"/>
    <w:rsid w:val="005953E6"/>
    <w:rsid w:val="00597FA8"/>
    <w:rsid w:val="005A0349"/>
    <w:rsid w:val="005A057B"/>
    <w:rsid w:val="005A52D6"/>
    <w:rsid w:val="005A6486"/>
    <w:rsid w:val="005A76C5"/>
    <w:rsid w:val="005A770A"/>
    <w:rsid w:val="005B1048"/>
    <w:rsid w:val="005B153A"/>
    <w:rsid w:val="005B2E48"/>
    <w:rsid w:val="005B3CD5"/>
    <w:rsid w:val="005B53F4"/>
    <w:rsid w:val="005B5818"/>
    <w:rsid w:val="005B60B1"/>
    <w:rsid w:val="005B73E3"/>
    <w:rsid w:val="005B7E86"/>
    <w:rsid w:val="005C050F"/>
    <w:rsid w:val="005C1855"/>
    <w:rsid w:val="005C417F"/>
    <w:rsid w:val="005C5D93"/>
    <w:rsid w:val="005C6B37"/>
    <w:rsid w:val="005C71E1"/>
    <w:rsid w:val="005C7222"/>
    <w:rsid w:val="005C77AC"/>
    <w:rsid w:val="005D07C6"/>
    <w:rsid w:val="005D5C34"/>
    <w:rsid w:val="005D69E5"/>
    <w:rsid w:val="005D7580"/>
    <w:rsid w:val="005E001B"/>
    <w:rsid w:val="005E0697"/>
    <w:rsid w:val="005E21A2"/>
    <w:rsid w:val="005E2595"/>
    <w:rsid w:val="005E3734"/>
    <w:rsid w:val="005E5FE2"/>
    <w:rsid w:val="005E6402"/>
    <w:rsid w:val="005E693D"/>
    <w:rsid w:val="005E7763"/>
    <w:rsid w:val="005F3176"/>
    <w:rsid w:val="005F34D0"/>
    <w:rsid w:val="005F4293"/>
    <w:rsid w:val="005F744C"/>
    <w:rsid w:val="00600233"/>
    <w:rsid w:val="0060086E"/>
    <w:rsid w:val="00602A4E"/>
    <w:rsid w:val="006033EC"/>
    <w:rsid w:val="00605D98"/>
    <w:rsid w:val="00606EF5"/>
    <w:rsid w:val="00611590"/>
    <w:rsid w:val="00611F01"/>
    <w:rsid w:val="006131C6"/>
    <w:rsid w:val="0061567A"/>
    <w:rsid w:val="0062070E"/>
    <w:rsid w:val="006216F5"/>
    <w:rsid w:val="006217C6"/>
    <w:rsid w:val="00621D6E"/>
    <w:rsid w:val="00622B50"/>
    <w:rsid w:val="00624A7F"/>
    <w:rsid w:val="0063333A"/>
    <w:rsid w:val="0063352A"/>
    <w:rsid w:val="00635FA1"/>
    <w:rsid w:val="0063674D"/>
    <w:rsid w:val="0063708A"/>
    <w:rsid w:val="00637365"/>
    <w:rsid w:val="00644A61"/>
    <w:rsid w:val="00644F2E"/>
    <w:rsid w:val="00650C0A"/>
    <w:rsid w:val="006526AC"/>
    <w:rsid w:val="00653746"/>
    <w:rsid w:val="0065383A"/>
    <w:rsid w:val="006601FC"/>
    <w:rsid w:val="00660496"/>
    <w:rsid w:val="0066218C"/>
    <w:rsid w:val="00662A91"/>
    <w:rsid w:val="00663291"/>
    <w:rsid w:val="006633BC"/>
    <w:rsid w:val="006640C2"/>
    <w:rsid w:val="00664AA3"/>
    <w:rsid w:val="00665B3E"/>
    <w:rsid w:val="0066617E"/>
    <w:rsid w:val="00666DB7"/>
    <w:rsid w:val="0066735D"/>
    <w:rsid w:val="00670397"/>
    <w:rsid w:val="00670F09"/>
    <w:rsid w:val="006729C2"/>
    <w:rsid w:val="00674D26"/>
    <w:rsid w:val="00675251"/>
    <w:rsid w:val="006802F8"/>
    <w:rsid w:val="00680599"/>
    <w:rsid w:val="00681594"/>
    <w:rsid w:val="00684C4E"/>
    <w:rsid w:val="006858C8"/>
    <w:rsid w:val="00687B39"/>
    <w:rsid w:val="0069051B"/>
    <w:rsid w:val="00693853"/>
    <w:rsid w:val="00693A09"/>
    <w:rsid w:val="00693D4D"/>
    <w:rsid w:val="0069574B"/>
    <w:rsid w:val="006A0463"/>
    <w:rsid w:val="006A05EC"/>
    <w:rsid w:val="006A284E"/>
    <w:rsid w:val="006A2DDF"/>
    <w:rsid w:val="006A370B"/>
    <w:rsid w:val="006A7F2C"/>
    <w:rsid w:val="006B11E2"/>
    <w:rsid w:val="006B455C"/>
    <w:rsid w:val="006B6291"/>
    <w:rsid w:val="006B66D8"/>
    <w:rsid w:val="006C1458"/>
    <w:rsid w:val="006C3170"/>
    <w:rsid w:val="006C3951"/>
    <w:rsid w:val="006C512E"/>
    <w:rsid w:val="006C5852"/>
    <w:rsid w:val="006D0DCD"/>
    <w:rsid w:val="006D1D80"/>
    <w:rsid w:val="006D2DAF"/>
    <w:rsid w:val="006D4DE1"/>
    <w:rsid w:val="006D7D48"/>
    <w:rsid w:val="006E0B5A"/>
    <w:rsid w:val="006E1169"/>
    <w:rsid w:val="006E201C"/>
    <w:rsid w:val="006E25D3"/>
    <w:rsid w:val="006E2796"/>
    <w:rsid w:val="006E29E7"/>
    <w:rsid w:val="006E2A68"/>
    <w:rsid w:val="006F30E7"/>
    <w:rsid w:val="006F31FF"/>
    <w:rsid w:val="006F4B0E"/>
    <w:rsid w:val="006F6048"/>
    <w:rsid w:val="006F6BBB"/>
    <w:rsid w:val="006F6BD4"/>
    <w:rsid w:val="00702C9E"/>
    <w:rsid w:val="00702E56"/>
    <w:rsid w:val="007036FF"/>
    <w:rsid w:val="00705506"/>
    <w:rsid w:val="00706A43"/>
    <w:rsid w:val="00706FE6"/>
    <w:rsid w:val="00716044"/>
    <w:rsid w:val="007200B7"/>
    <w:rsid w:val="007203BE"/>
    <w:rsid w:val="0072277A"/>
    <w:rsid w:val="007257B4"/>
    <w:rsid w:val="00725FAE"/>
    <w:rsid w:val="00727D82"/>
    <w:rsid w:val="00731324"/>
    <w:rsid w:val="007339CE"/>
    <w:rsid w:val="00733CF7"/>
    <w:rsid w:val="00734746"/>
    <w:rsid w:val="00734E4D"/>
    <w:rsid w:val="00736196"/>
    <w:rsid w:val="00737A7C"/>
    <w:rsid w:val="00737AA2"/>
    <w:rsid w:val="007420F3"/>
    <w:rsid w:val="00745229"/>
    <w:rsid w:val="00750DBB"/>
    <w:rsid w:val="0075174E"/>
    <w:rsid w:val="0075280F"/>
    <w:rsid w:val="007532D7"/>
    <w:rsid w:val="007568FC"/>
    <w:rsid w:val="00756D15"/>
    <w:rsid w:val="00757BBA"/>
    <w:rsid w:val="00763CAB"/>
    <w:rsid w:val="00770361"/>
    <w:rsid w:val="00770479"/>
    <w:rsid w:val="0077071B"/>
    <w:rsid w:val="00774F19"/>
    <w:rsid w:val="00774FBF"/>
    <w:rsid w:val="00776B44"/>
    <w:rsid w:val="00780876"/>
    <w:rsid w:val="0078585B"/>
    <w:rsid w:val="00786D78"/>
    <w:rsid w:val="00787BF3"/>
    <w:rsid w:val="00793909"/>
    <w:rsid w:val="00794C41"/>
    <w:rsid w:val="007A1E23"/>
    <w:rsid w:val="007A42A2"/>
    <w:rsid w:val="007A46C1"/>
    <w:rsid w:val="007A4B59"/>
    <w:rsid w:val="007A4FA6"/>
    <w:rsid w:val="007A61AF"/>
    <w:rsid w:val="007A6542"/>
    <w:rsid w:val="007B25FB"/>
    <w:rsid w:val="007B6B1F"/>
    <w:rsid w:val="007B751E"/>
    <w:rsid w:val="007C222C"/>
    <w:rsid w:val="007C3614"/>
    <w:rsid w:val="007C3EE8"/>
    <w:rsid w:val="007C6764"/>
    <w:rsid w:val="007D273E"/>
    <w:rsid w:val="007D561E"/>
    <w:rsid w:val="007D5872"/>
    <w:rsid w:val="007D61D7"/>
    <w:rsid w:val="007D7A58"/>
    <w:rsid w:val="007E451C"/>
    <w:rsid w:val="007E601D"/>
    <w:rsid w:val="007E7033"/>
    <w:rsid w:val="007E7B03"/>
    <w:rsid w:val="007F0900"/>
    <w:rsid w:val="007F2D9E"/>
    <w:rsid w:val="007F4D03"/>
    <w:rsid w:val="008022BB"/>
    <w:rsid w:val="00802351"/>
    <w:rsid w:val="00803A49"/>
    <w:rsid w:val="00814F3A"/>
    <w:rsid w:val="008160B6"/>
    <w:rsid w:val="0082008B"/>
    <w:rsid w:val="0082208A"/>
    <w:rsid w:val="008230B8"/>
    <w:rsid w:val="00823AF9"/>
    <w:rsid w:val="008305A8"/>
    <w:rsid w:val="00830B69"/>
    <w:rsid w:val="008318DB"/>
    <w:rsid w:val="00832138"/>
    <w:rsid w:val="008349B9"/>
    <w:rsid w:val="00835C8F"/>
    <w:rsid w:val="008361F3"/>
    <w:rsid w:val="00840E14"/>
    <w:rsid w:val="0084409A"/>
    <w:rsid w:val="00846327"/>
    <w:rsid w:val="00846F70"/>
    <w:rsid w:val="00847F2E"/>
    <w:rsid w:val="00851D2B"/>
    <w:rsid w:val="00860643"/>
    <w:rsid w:val="00862638"/>
    <w:rsid w:val="00863876"/>
    <w:rsid w:val="00871447"/>
    <w:rsid w:val="0087517F"/>
    <w:rsid w:val="0088327A"/>
    <w:rsid w:val="008843D5"/>
    <w:rsid w:val="0088628B"/>
    <w:rsid w:val="008862F6"/>
    <w:rsid w:val="00890283"/>
    <w:rsid w:val="00890534"/>
    <w:rsid w:val="008918DB"/>
    <w:rsid w:val="008946FB"/>
    <w:rsid w:val="008A2842"/>
    <w:rsid w:val="008A4A3F"/>
    <w:rsid w:val="008B0B6C"/>
    <w:rsid w:val="008B2D90"/>
    <w:rsid w:val="008B484E"/>
    <w:rsid w:val="008B665D"/>
    <w:rsid w:val="008B76A3"/>
    <w:rsid w:val="008C0220"/>
    <w:rsid w:val="008C1489"/>
    <w:rsid w:val="008C2E08"/>
    <w:rsid w:val="008C4364"/>
    <w:rsid w:val="008C7FA7"/>
    <w:rsid w:val="008D033F"/>
    <w:rsid w:val="008D3A0C"/>
    <w:rsid w:val="008D4E0D"/>
    <w:rsid w:val="008D5234"/>
    <w:rsid w:val="008E097F"/>
    <w:rsid w:val="008E3F74"/>
    <w:rsid w:val="008E42A5"/>
    <w:rsid w:val="008E7154"/>
    <w:rsid w:val="008E787B"/>
    <w:rsid w:val="008F12C8"/>
    <w:rsid w:val="008F1D25"/>
    <w:rsid w:val="008F20CD"/>
    <w:rsid w:val="008F3567"/>
    <w:rsid w:val="008F518F"/>
    <w:rsid w:val="008F55F3"/>
    <w:rsid w:val="008F57EB"/>
    <w:rsid w:val="008F620F"/>
    <w:rsid w:val="00901560"/>
    <w:rsid w:val="00905F2C"/>
    <w:rsid w:val="0091218A"/>
    <w:rsid w:val="00913575"/>
    <w:rsid w:val="00914EC5"/>
    <w:rsid w:val="00920F84"/>
    <w:rsid w:val="0092290C"/>
    <w:rsid w:val="00923B00"/>
    <w:rsid w:val="009251FC"/>
    <w:rsid w:val="00926420"/>
    <w:rsid w:val="00927275"/>
    <w:rsid w:val="00932595"/>
    <w:rsid w:val="00932599"/>
    <w:rsid w:val="009346C3"/>
    <w:rsid w:val="009364CE"/>
    <w:rsid w:val="00941720"/>
    <w:rsid w:val="00942390"/>
    <w:rsid w:val="009466D8"/>
    <w:rsid w:val="00946EDC"/>
    <w:rsid w:val="00951996"/>
    <w:rsid w:val="00952659"/>
    <w:rsid w:val="00952FC5"/>
    <w:rsid w:val="00953C9B"/>
    <w:rsid w:val="00954B9B"/>
    <w:rsid w:val="00961372"/>
    <w:rsid w:val="00962B5F"/>
    <w:rsid w:val="00964F3C"/>
    <w:rsid w:val="00966597"/>
    <w:rsid w:val="00966AB8"/>
    <w:rsid w:val="00967A1C"/>
    <w:rsid w:val="009701B6"/>
    <w:rsid w:val="00970589"/>
    <w:rsid w:val="009707A4"/>
    <w:rsid w:val="0097113B"/>
    <w:rsid w:val="00972B68"/>
    <w:rsid w:val="00973639"/>
    <w:rsid w:val="009762D4"/>
    <w:rsid w:val="0097686D"/>
    <w:rsid w:val="00976FDE"/>
    <w:rsid w:val="009816C7"/>
    <w:rsid w:val="00981F09"/>
    <w:rsid w:val="00981F1F"/>
    <w:rsid w:val="00987F18"/>
    <w:rsid w:val="009A5AD2"/>
    <w:rsid w:val="009B1642"/>
    <w:rsid w:val="009B1E23"/>
    <w:rsid w:val="009B280F"/>
    <w:rsid w:val="009B3731"/>
    <w:rsid w:val="009B41BA"/>
    <w:rsid w:val="009B54C3"/>
    <w:rsid w:val="009B5C2D"/>
    <w:rsid w:val="009C04B1"/>
    <w:rsid w:val="009C22E0"/>
    <w:rsid w:val="009C2B49"/>
    <w:rsid w:val="009C3B3B"/>
    <w:rsid w:val="009C4A7A"/>
    <w:rsid w:val="009C579F"/>
    <w:rsid w:val="009C5826"/>
    <w:rsid w:val="009C6CBD"/>
    <w:rsid w:val="009D0813"/>
    <w:rsid w:val="009D1F9F"/>
    <w:rsid w:val="009D21C7"/>
    <w:rsid w:val="009D2A8A"/>
    <w:rsid w:val="009D4688"/>
    <w:rsid w:val="009D472F"/>
    <w:rsid w:val="009D4BB1"/>
    <w:rsid w:val="009D768A"/>
    <w:rsid w:val="009E13F5"/>
    <w:rsid w:val="009E1780"/>
    <w:rsid w:val="009E1E09"/>
    <w:rsid w:val="009E5790"/>
    <w:rsid w:val="009E5CF1"/>
    <w:rsid w:val="009E6E80"/>
    <w:rsid w:val="009F2A90"/>
    <w:rsid w:val="009F4735"/>
    <w:rsid w:val="009F4EE3"/>
    <w:rsid w:val="009F6B6A"/>
    <w:rsid w:val="00A000C5"/>
    <w:rsid w:val="00A00566"/>
    <w:rsid w:val="00A01604"/>
    <w:rsid w:val="00A02079"/>
    <w:rsid w:val="00A02675"/>
    <w:rsid w:val="00A03734"/>
    <w:rsid w:val="00A101E6"/>
    <w:rsid w:val="00A122CF"/>
    <w:rsid w:val="00A13549"/>
    <w:rsid w:val="00A13DE2"/>
    <w:rsid w:val="00A20C27"/>
    <w:rsid w:val="00A2173A"/>
    <w:rsid w:val="00A2174A"/>
    <w:rsid w:val="00A22131"/>
    <w:rsid w:val="00A22BA5"/>
    <w:rsid w:val="00A2489C"/>
    <w:rsid w:val="00A26BFA"/>
    <w:rsid w:val="00A2736A"/>
    <w:rsid w:val="00A31770"/>
    <w:rsid w:val="00A332B6"/>
    <w:rsid w:val="00A348E7"/>
    <w:rsid w:val="00A34C46"/>
    <w:rsid w:val="00A352B5"/>
    <w:rsid w:val="00A36A7D"/>
    <w:rsid w:val="00A43A92"/>
    <w:rsid w:val="00A468C2"/>
    <w:rsid w:val="00A5101C"/>
    <w:rsid w:val="00A531E6"/>
    <w:rsid w:val="00A538A3"/>
    <w:rsid w:val="00A54FD0"/>
    <w:rsid w:val="00A55C35"/>
    <w:rsid w:val="00A6594B"/>
    <w:rsid w:val="00A65974"/>
    <w:rsid w:val="00A6597E"/>
    <w:rsid w:val="00A65D5B"/>
    <w:rsid w:val="00A66A46"/>
    <w:rsid w:val="00A706F0"/>
    <w:rsid w:val="00A709B7"/>
    <w:rsid w:val="00A762D2"/>
    <w:rsid w:val="00A81CAA"/>
    <w:rsid w:val="00A821D3"/>
    <w:rsid w:val="00A848BA"/>
    <w:rsid w:val="00A8588C"/>
    <w:rsid w:val="00A85CE8"/>
    <w:rsid w:val="00A90AAD"/>
    <w:rsid w:val="00A936D9"/>
    <w:rsid w:val="00A93C1B"/>
    <w:rsid w:val="00A9462D"/>
    <w:rsid w:val="00AA2F09"/>
    <w:rsid w:val="00AA528B"/>
    <w:rsid w:val="00AA60B1"/>
    <w:rsid w:val="00AB258E"/>
    <w:rsid w:val="00AB5038"/>
    <w:rsid w:val="00AB659E"/>
    <w:rsid w:val="00AC6C50"/>
    <w:rsid w:val="00AC6F40"/>
    <w:rsid w:val="00AC7083"/>
    <w:rsid w:val="00AD0CC1"/>
    <w:rsid w:val="00AD1A42"/>
    <w:rsid w:val="00AD1DFC"/>
    <w:rsid w:val="00AD537F"/>
    <w:rsid w:val="00AE06DD"/>
    <w:rsid w:val="00AE1F33"/>
    <w:rsid w:val="00AE2416"/>
    <w:rsid w:val="00AE2ED9"/>
    <w:rsid w:val="00AE328B"/>
    <w:rsid w:val="00AE32EE"/>
    <w:rsid w:val="00AE4C08"/>
    <w:rsid w:val="00AE50EF"/>
    <w:rsid w:val="00AE5ED3"/>
    <w:rsid w:val="00AE6A75"/>
    <w:rsid w:val="00AF5E2D"/>
    <w:rsid w:val="00AF6240"/>
    <w:rsid w:val="00B00DC4"/>
    <w:rsid w:val="00B01D99"/>
    <w:rsid w:val="00B044C0"/>
    <w:rsid w:val="00B058BE"/>
    <w:rsid w:val="00B073FB"/>
    <w:rsid w:val="00B07711"/>
    <w:rsid w:val="00B078D6"/>
    <w:rsid w:val="00B07BC2"/>
    <w:rsid w:val="00B13932"/>
    <w:rsid w:val="00B153CF"/>
    <w:rsid w:val="00B164FF"/>
    <w:rsid w:val="00B209A8"/>
    <w:rsid w:val="00B225CA"/>
    <w:rsid w:val="00B229A0"/>
    <w:rsid w:val="00B24D20"/>
    <w:rsid w:val="00B31333"/>
    <w:rsid w:val="00B32038"/>
    <w:rsid w:val="00B36543"/>
    <w:rsid w:val="00B37319"/>
    <w:rsid w:val="00B37542"/>
    <w:rsid w:val="00B37EF5"/>
    <w:rsid w:val="00B40CC2"/>
    <w:rsid w:val="00B40EE7"/>
    <w:rsid w:val="00B418A6"/>
    <w:rsid w:val="00B43051"/>
    <w:rsid w:val="00B4384F"/>
    <w:rsid w:val="00B43AC7"/>
    <w:rsid w:val="00B44889"/>
    <w:rsid w:val="00B451E8"/>
    <w:rsid w:val="00B45760"/>
    <w:rsid w:val="00B460E3"/>
    <w:rsid w:val="00B4665F"/>
    <w:rsid w:val="00B50204"/>
    <w:rsid w:val="00B51C48"/>
    <w:rsid w:val="00B52635"/>
    <w:rsid w:val="00B5341C"/>
    <w:rsid w:val="00B53581"/>
    <w:rsid w:val="00B61673"/>
    <w:rsid w:val="00B64F2D"/>
    <w:rsid w:val="00B654A7"/>
    <w:rsid w:val="00B65D99"/>
    <w:rsid w:val="00B66F3E"/>
    <w:rsid w:val="00B7057B"/>
    <w:rsid w:val="00B7158C"/>
    <w:rsid w:val="00B76484"/>
    <w:rsid w:val="00B7681C"/>
    <w:rsid w:val="00B76B1E"/>
    <w:rsid w:val="00B77B91"/>
    <w:rsid w:val="00B803D4"/>
    <w:rsid w:val="00B806DB"/>
    <w:rsid w:val="00B81E91"/>
    <w:rsid w:val="00B8280B"/>
    <w:rsid w:val="00B82CB0"/>
    <w:rsid w:val="00B85F03"/>
    <w:rsid w:val="00B91233"/>
    <w:rsid w:val="00B92185"/>
    <w:rsid w:val="00B921D6"/>
    <w:rsid w:val="00B92628"/>
    <w:rsid w:val="00B92F8C"/>
    <w:rsid w:val="00B97CB1"/>
    <w:rsid w:val="00BA0293"/>
    <w:rsid w:val="00BA0D0C"/>
    <w:rsid w:val="00BA1020"/>
    <w:rsid w:val="00BA141C"/>
    <w:rsid w:val="00BA361C"/>
    <w:rsid w:val="00BA4822"/>
    <w:rsid w:val="00BA73F6"/>
    <w:rsid w:val="00BB250F"/>
    <w:rsid w:val="00BB2B5F"/>
    <w:rsid w:val="00BB2D32"/>
    <w:rsid w:val="00BB46CB"/>
    <w:rsid w:val="00BB4833"/>
    <w:rsid w:val="00BB6329"/>
    <w:rsid w:val="00BB6C4D"/>
    <w:rsid w:val="00BB7D9B"/>
    <w:rsid w:val="00BC29BA"/>
    <w:rsid w:val="00BC3477"/>
    <w:rsid w:val="00BC35D3"/>
    <w:rsid w:val="00BC3EC3"/>
    <w:rsid w:val="00BC43B7"/>
    <w:rsid w:val="00BD2067"/>
    <w:rsid w:val="00BD2ECC"/>
    <w:rsid w:val="00BD5128"/>
    <w:rsid w:val="00BD706D"/>
    <w:rsid w:val="00BE0608"/>
    <w:rsid w:val="00BE1FEA"/>
    <w:rsid w:val="00BE281F"/>
    <w:rsid w:val="00BE64CC"/>
    <w:rsid w:val="00BE6D5B"/>
    <w:rsid w:val="00BE7109"/>
    <w:rsid w:val="00BE7135"/>
    <w:rsid w:val="00BF0CD7"/>
    <w:rsid w:val="00BF56F8"/>
    <w:rsid w:val="00BF6420"/>
    <w:rsid w:val="00BF6B8B"/>
    <w:rsid w:val="00BF785E"/>
    <w:rsid w:val="00BF7B27"/>
    <w:rsid w:val="00BF7C4E"/>
    <w:rsid w:val="00C0062B"/>
    <w:rsid w:val="00C0268A"/>
    <w:rsid w:val="00C05B45"/>
    <w:rsid w:val="00C05FD3"/>
    <w:rsid w:val="00C066D0"/>
    <w:rsid w:val="00C07573"/>
    <w:rsid w:val="00C101ED"/>
    <w:rsid w:val="00C11709"/>
    <w:rsid w:val="00C11EBE"/>
    <w:rsid w:val="00C12B34"/>
    <w:rsid w:val="00C13616"/>
    <w:rsid w:val="00C139BC"/>
    <w:rsid w:val="00C13D40"/>
    <w:rsid w:val="00C14E76"/>
    <w:rsid w:val="00C164E3"/>
    <w:rsid w:val="00C17CCD"/>
    <w:rsid w:val="00C22B96"/>
    <w:rsid w:val="00C26F1B"/>
    <w:rsid w:val="00C30E26"/>
    <w:rsid w:val="00C33436"/>
    <w:rsid w:val="00C33C50"/>
    <w:rsid w:val="00C33F15"/>
    <w:rsid w:val="00C34704"/>
    <w:rsid w:val="00C364C3"/>
    <w:rsid w:val="00C3709A"/>
    <w:rsid w:val="00C37101"/>
    <w:rsid w:val="00C40BEC"/>
    <w:rsid w:val="00C43371"/>
    <w:rsid w:val="00C46086"/>
    <w:rsid w:val="00C46D6C"/>
    <w:rsid w:val="00C47051"/>
    <w:rsid w:val="00C500EC"/>
    <w:rsid w:val="00C521F4"/>
    <w:rsid w:val="00C55CC5"/>
    <w:rsid w:val="00C613B9"/>
    <w:rsid w:val="00C623DD"/>
    <w:rsid w:val="00C67E06"/>
    <w:rsid w:val="00C708BD"/>
    <w:rsid w:val="00C71980"/>
    <w:rsid w:val="00C73BF5"/>
    <w:rsid w:val="00C77129"/>
    <w:rsid w:val="00C771F7"/>
    <w:rsid w:val="00C77C6B"/>
    <w:rsid w:val="00C81704"/>
    <w:rsid w:val="00C81E90"/>
    <w:rsid w:val="00C85F06"/>
    <w:rsid w:val="00C87F88"/>
    <w:rsid w:val="00C90054"/>
    <w:rsid w:val="00C900F8"/>
    <w:rsid w:val="00C939A0"/>
    <w:rsid w:val="00C9404C"/>
    <w:rsid w:val="00C959BF"/>
    <w:rsid w:val="00C95BE1"/>
    <w:rsid w:val="00C96A7D"/>
    <w:rsid w:val="00C96FE7"/>
    <w:rsid w:val="00C97DBA"/>
    <w:rsid w:val="00CA0A24"/>
    <w:rsid w:val="00CA0D85"/>
    <w:rsid w:val="00CA308A"/>
    <w:rsid w:val="00CA6BEF"/>
    <w:rsid w:val="00CA6E9D"/>
    <w:rsid w:val="00CA7122"/>
    <w:rsid w:val="00CB2AFC"/>
    <w:rsid w:val="00CB4530"/>
    <w:rsid w:val="00CB79B2"/>
    <w:rsid w:val="00CC3B00"/>
    <w:rsid w:val="00CC4C2B"/>
    <w:rsid w:val="00CC6A73"/>
    <w:rsid w:val="00CD027D"/>
    <w:rsid w:val="00CD2056"/>
    <w:rsid w:val="00CD2FE0"/>
    <w:rsid w:val="00CD41A7"/>
    <w:rsid w:val="00CD4487"/>
    <w:rsid w:val="00CE3F55"/>
    <w:rsid w:val="00CE4CD8"/>
    <w:rsid w:val="00CE681D"/>
    <w:rsid w:val="00CF0288"/>
    <w:rsid w:val="00CF10E3"/>
    <w:rsid w:val="00CF2566"/>
    <w:rsid w:val="00CF3209"/>
    <w:rsid w:val="00CF3DBD"/>
    <w:rsid w:val="00CF3E85"/>
    <w:rsid w:val="00CF5BF0"/>
    <w:rsid w:val="00CF5D36"/>
    <w:rsid w:val="00CF6BA0"/>
    <w:rsid w:val="00D0056B"/>
    <w:rsid w:val="00D01A4F"/>
    <w:rsid w:val="00D0225B"/>
    <w:rsid w:val="00D05D1C"/>
    <w:rsid w:val="00D06FE8"/>
    <w:rsid w:val="00D07088"/>
    <w:rsid w:val="00D1060C"/>
    <w:rsid w:val="00D1263D"/>
    <w:rsid w:val="00D12A2C"/>
    <w:rsid w:val="00D13539"/>
    <w:rsid w:val="00D202C2"/>
    <w:rsid w:val="00D20A62"/>
    <w:rsid w:val="00D20E48"/>
    <w:rsid w:val="00D22326"/>
    <w:rsid w:val="00D23459"/>
    <w:rsid w:val="00D243D7"/>
    <w:rsid w:val="00D2562C"/>
    <w:rsid w:val="00D25A3C"/>
    <w:rsid w:val="00D269C7"/>
    <w:rsid w:val="00D27C82"/>
    <w:rsid w:val="00D31D0C"/>
    <w:rsid w:val="00D3240E"/>
    <w:rsid w:val="00D32F61"/>
    <w:rsid w:val="00D339AA"/>
    <w:rsid w:val="00D342C8"/>
    <w:rsid w:val="00D35057"/>
    <w:rsid w:val="00D35210"/>
    <w:rsid w:val="00D35CF5"/>
    <w:rsid w:val="00D40081"/>
    <w:rsid w:val="00D42B4E"/>
    <w:rsid w:val="00D43ECC"/>
    <w:rsid w:val="00D44BB6"/>
    <w:rsid w:val="00D44D3B"/>
    <w:rsid w:val="00D45633"/>
    <w:rsid w:val="00D47796"/>
    <w:rsid w:val="00D53695"/>
    <w:rsid w:val="00D54B39"/>
    <w:rsid w:val="00D60D79"/>
    <w:rsid w:val="00D61002"/>
    <w:rsid w:val="00D6155B"/>
    <w:rsid w:val="00D70CE8"/>
    <w:rsid w:val="00D75D72"/>
    <w:rsid w:val="00D80D29"/>
    <w:rsid w:val="00D80EE6"/>
    <w:rsid w:val="00D82883"/>
    <w:rsid w:val="00D8296C"/>
    <w:rsid w:val="00D83A16"/>
    <w:rsid w:val="00D8408E"/>
    <w:rsid w:val="00D85552"/>
    <w:rsid w:val="00D85C6B"/>
    <w:rsid w:val="00D8669D"/>
    <w:rsid w:val="00D87F22"/>
    <w:rsid w:val="00D90BE7"/>
    <w:rsid w:val="00D91FA1"/>
    <w:rsid w:val="00D930FA"/>
    <w:rsid w:val="00D9354B"/>
    <w:rsid w:val="00D93EDC"/>
    <w:rsid w:val="00D94112"/>
    <w:rsid w:val="00D955A2"/>
    <w:rsid w:val="00D9653A"/>
    <w:rsid w:val="00D967D0"/>
    <w:rsid w:val="00D96BA2"/>
    <w:rsid w:val="00DA38F4"/>
    <w:rsid w:val="00DA4C39"/>
    <w:rsid w:val="00DA4DF4"/>
    <w:rsid w:val="00DA6FF6"/>
    <w:rsid w:val="00DA7268"/>
    <w:rsid w:val="00DB1CF4"/>
    <w:rsid w:val="00DB357A"/>
    <w:rsid w:val="00DB4D25"/>
    <w:rsid w:val="00DB722A"/>
    <w:rsid w:val="00DB7815"/>
    <w:rsid w:val="00DC14AA"/>
    <w:rsid w:val="00DC2486"/>
    <w:rsid w:val="00DC2A3F"/>
    <w:rsid w:val="00DC4517"/>
    <w:rsid w:val="00DC50D2"/>
    <w:rsid w:val="00DD0F98"/>
    <w:rsid w:val="00DD2796"/>
    <w:rsid w:val="00DD4794"/>
    <w:rsid w:val="00DD74F4"/>
    <w:rsid w:val="00DE2EA2"/>
    <w:rsid w:val="00DE4248"/>
    <w:rsid w:val="00DE6AC8"/>
    <w:rsid w:val="00DE7218"/>
    <w:rsid w:val="00DF12B4"/>
    <w:rsid w:val="00DF1627"/>
    <w:rsid w:val="00DF22ED"/>
    <w:rsid w:val="00DF3D21"/>
    <w:rsid w:val="00DF7E89"/>
    <w:rsid w:val="00E011A7"/>
    <w:rsid w:val="00E02B07"/>
    <w:rsid w:val="00E07679"/>
    <w:rsid w:val="00E07C2E"/>
    <w:rsid w:val="00E12A6A"/>
    <w:rsid w:val="00E12CBD"/>
    <w:rsid w:val="00E12CD9"/>
    <w:rsid w:val="00E13668"/>
    <w:rsid w:val="00E15322"/>
    <w:rsid w:val="00E15B36"/>
    <w:rsid w:val="00E15D9C"/>
    <w:rsid w:val="00E20AFE"/>
    <w:rsid w:val="00E232BB"/>
    <w:rsid w:val="00E23D82"/>
    <w:rsid w:val="00E25D97"/>
    <w:rsid w:val="00E3120D"/>
    <w:rsid w:val="00E31D11"/>
    <w:rsid w:val="00E3272A"/>
    <w:rsid w:val="00E32911"/>
    <w:rsid w:val="00E33763"/>
    <w:rsid w:val="00E34D9D"/>
    <w:rsid w:val="00E41981"/>
    <w:rsid w:val="00E424A3"/>
    <w:rsid w:val="00E437DB"/>
    <w:rsid w:val="00E4435C"/>
    <w:rsid w:val="00E450C6"/>
    <w:rsid w:val="00E46021"/>
    <w:rsid w:val="00E5030C"/>
    <w:rsid w:val="00E533BE"/>
    <w:rsid w:val="00E54ADB"/>
    <w:rsid w:val="00E55978"/>
    <w:rsid w:val="00E60985"/>
    <w:rsid w:val="00E60FCE"/>
    <w:rsid w:val="00E6696F"/>
    <w:rsid w:val="00E6716B"/>
    <w:rsid w:val="00E67E5C"/>
    <w:rsid w:val="00E70595"/>
    <w:rsid w:val="00E70D45"/>
    <w:rsid w:val="00E713EA"/>
    <w:rsid w:val="00E7487F"/>
    <w:rsid w:val="00E74FB4"/>
    <w:rsid w:val="00E836DC"/>
    <w:rsid w:val="00E86295"/>
    <w:rsid w:val="00E90A5E"/>
    <w:rsid w:val="00E9168E"/>
    <w:rsid w:val="00E91D85"/>
    <w:rsid w:val="00E92C95"/>
    <w:rsid w:val="00E93B1B"/>
    <w:rsid w:val="00E95446"/>
    <w:rsid w:val="00E96CB7"/>
    <w:rsid w:val="00E974D0"/>
    <w:rsid w:val="00EA0C18"/>
    <w:rsid w:val="00EA1DA0"/>
    <w:rsid w:val="00EA339D"/>
    <w:rsid w:val="00EA3F5F"/>
    <w:rsid w:val="00EA49AF"/>
    <w:rsid w:val="00EA68C2"/>
    <w:rsid w:val="00EB19DF"/>
    <w:rsid w:val="00EB2A13"/>
    <w:rsid w:val="00EB400D"/>
    <w:rsid w:val="00EB5D85"/>
    <w:rsid w:val="00EB6990"/>
    <w:rsid w:val="00EB7A27"/>
    <w:rsid w:val="00EC0123"/>
    <w:rsid w:val="00EC1568"/>
    <w:rsid w:val="00EC2CA5"/>
    <w:rsid w:val="00EC32F3"/>
    <w:rsid w:val="00EC4E2E"/>
    <w:rsid w:val="00ED12D8"/>
    <w:rsid w:val="00ED3B20"/>
    <w:rsid w:val="00ED426D"/>
    <w:rsid w:val="00ED65CA"/>
    <w:rsid w:val="00ED7CDA"/>
    <w:rsid w:val="00EE0100"/>
    <w:rsid w:val="00EE1112"/>
    <w:rsid w:val="00EE1445"/>
    <w:rsid w:val="00EE483B"/>
    <w:rsid w:val="00EF1E12"/>
    <w:rsid w:val="00EF4290"/>
    <w:rsid w:val="00EF7129"/>
    <w:rsid w:val="00EF7483"/>
    <w:rsid w:val="00F0248A"/>
    <w:rsid w:val="00F028E7"/>
    <w:rsid w:val="00F0387A"/>
    <w:rsid w:val="00F0453B"/>
    <w:rsid w:val="00F061CA"/>
    <w:rsid w:val="00F11FA3"/>
    <w:rsid w:val="00F12420"/>
    <w:rsid w:val="00F124EF"/>
    <w:rsid w:val="00F126BF"/>
    <w:rsid w:val="00F135F1"/>
    <w:rsid w:val="00F1408F"/>
    <w:rsid w:val="00F14458"/>
    <w:rsid w:val="00F157E4"/>
    <w:rsid w:val="00F173B3"/>
    <w:rsid w:val="00F17611"/>
    <w:rsid w:val="00F17946"/>
    <w:rsid w:val="00F217F5"/>
    <w:rsid w:val="00F219ED"/>
    <w:rsid w:val="00F23993"/>
    <w:rsid w:val="00F246E5"/>
    <w:rsid w:val="00F2572D"/>
    <w:rsid w:val="00F2762B"/>
    <w:rsid w:val="00F315CC"/>
    <w:rsid w:val="00F320FD"/>
    <w:rsid w:val="00F33150"/>
    <w:rsid w:val="00F336DD"/>
    <w:rsid w:val="00F35C0F"/>
    <w:rsid w:val="00F3755F"/>
    <w:rsid w:val="00F37863"/>
    <w:rsid w:val="00F40192"/>
    <w:rsid w:val="00F4129E"/>
    <w:rsid w:val="00F4415D"/>
    <w:rsid w:val="00F452CD"/>
    <w:rsid w:val="00F558E5"/>
    <w:rsid w:val="00F61AFD"/>
    <w:rsid w:val="00F61D3B"/>
    <w:rsid w:val="00F63495"/>
    <w:rsid w:val="00F658BD"/>
    <w:rsid w:val="00F661CE"/>
    <w:rsid w:val="00F6648D"/>
    <w:rsid w:val="00F723DD"/>
    <w:rsid w:val="00F72409"/>
    <w:rsid w:val="00F72744"/>
    <w:rsid w:val="00F72C7E"/>
    <w:rsid w:val="00F771ED"/>
    <w:rsid w:val="00F80E3C"/>
    <w:rsid w:val="00F8223F"/>
    <w:rsid w:val="00F838AB"/>
    <w:rsid w:val="00F845C6"/>
    <w:rsid w:val="00F84848"/>
    <w:rsid w:val="00F84F64"/>
    <w:rsid w:val="00F869E7"/>
    <w:rsid w:val="00F87B16"/>
    <w:rsid w:val="00F90F41"/>
    <w:rsid w:val="00F91974"/>
    <w:rsid w:val="00F93CFF"/>
    <w:rsid w:val="00F9516B"/>
    <w:rsid w:val="00F95DD9"/>
    <w:rsid w:val="00F97FE6"/>
    <w:rsid w:val="00FA1E63"/>
    <w:rsid w:val="00FA4947"/>
    <w:rsid w:val="00FA56F7"/>
    <w:rsid w:val="00FB42CA"/>
    <w:rsid w:val="00FB5F90"/>
    <w:rsid w:val="00FB66B7"/>
    <w:rsid w:val="00FB73BD"/>
    <w:rsid w:val="00FC0BCE"/>
    <w:rsid w:val="00FC1A07"/>
    <w:rsid w:val="00FC352A"/>
    <w:rsid w:val="00FC3A8F"/>
    <w:rsid w:val="00FC6CEB"/>
    <w:rsid w:val="00FC765E"/>
    <w:rsid w:val="00FD1986"/>
    <w:rsid w:val="00FD51A8"/>
    <w:rsid w:val="00FD66F8"/>
    <w:rsid w:val="00FD7384"/>
    <w:rsid w:val="00FD7535"/>
    <w:rsid w:val="00FE07F3"/>
    <w:rsid w:val="00FE33F1"/>
    <w:rsid w:val="00FE45C9"/>
    <w:rsid w:val="00FE4FB2"/>
    <w:rsid w:val="00FF089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09B7"/>
  </w:style>
  <w:style w:type="paragraph" w:styleId="a5">
    <w:name w:val="footer"/>
    <w:basedOn w:val="a"/>
    <w:link w:val="a6"/>
    <w:uiPriority w:val="99"/>
    <w:semiHidden/>
    <w:unhideWhenUsed/>
    <w:rsid w:val="00A70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09B7"/>
  </w:style>
  <w:style w:type="character" w:styleId="a7">
    <w:name w:val="annotation reference"/>
    <w:basedOn w:val="a0"/>
    <w:uiPriority w:val="99"/>
    <w:semiHidden/>
    <w:unhideWhenUsed/>
    <w:rsid w:val="002E4C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4C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4C07"/>
  </w:style>
  <w:style w:type="paragraph" w:styleId="aa">
    <w:name w:val="annotation subject"/>
    <w:basedOn w:val="a8"/>
    <w:next w:val="a8"/>
    <w:link w:val="ab"/>
    <w:uiPriority w:val="99"/>
    <w:semiHidden/>
    <w:unhideWhenUsed/>
    <w:rsid w:val="002E4C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4C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E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4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09B7"/>
  </w:style>
  <w:style w:type="paragraph" w:styleId="a5">
    <w:name w:val="footer"/>
    <w:basedOn w:val="a"/>
    <w:link w:val="a6"/>
    <w:uiPriority w:val="99"/>
    <w:semiHidden/>
    <w:unhideWhenUsed/>
    <w:rsid w:val="00A70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09B7"/>
  </w:style>
  <w:style w:type="character" w:styleId="a7">
    <w:name w:val="annotation reference"/>
    <w:basedOn w:val="a0"/>
    <w:uiPriority w:val="99"/>
    <w:semiHidden/>
    <w:unhideWhenUsed/>
    <w:rsid w:val="002E4C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4C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4C07"/>
  </w:style>
  <w:style w:type="paragraph" w:styleId="aa">
    <w:name w:val="annotation subject"/>
    <w:basedOn w:val="a8"/>
    <w:next w:val="a8"/>
    <w:link w:val="ab"/>
    <w:uiPriority w:val="99"/>
    <w:semiHidden/>
    <w:unhideWhenUsed/>
    <w:rsid w:val="002E4C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4C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E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4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dcterms:created xsi:type="dcterms:W3CDTF">2014-03-03T01:22:00Z</dcterms:created>
  <dcterms:modified xsi:type="dcterms:W3CDTF">2014-03-03T01:22:00Z</dcterms:modified>
</cp:coreProperties>
</file>